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ins w:id="0" w:author="DEMEUTER Anne" w:date="2020-07-08T11:18:00Z"/>
          <w:b/>
          <w:bCs/>
        </w:rPr>
      </w:pPr>
      <w:r>
        <w:rPr>
          <w:b/>
          <w:bCs/>
        </w:rPr>
        <w:t>Annex</w:t>
      </w:r>
      <w:ins w:id="1" w:author="DEMEUTER Anne" w:date="2020-07-08T11:23:00Z">
        <w:r>
          <w:rPr>
            <w:b/>
            <w:bCs/>
          </w:rPr>
          <w:t>e</w:t>
        </w:r>
      </w:ins>
      <w:del w:id="2" w:author="DEMEUTER Anne" w:date="2020-07-08T11:23:00Z">
        <w:r>
          <w:rPr>
            <w:b/>
            <w:bCs/>
          </w:rPr>
          <w:delText xml:space="preserve"> III</w:delText>
        </w:r>
      </w:del>
      <w:r>
        <w:rPr>
          <w:b/>
          <w:bCs/>
        </w:rPr>
        <w:t xml:space="preserve">: </w:t>
      </w:r>
      <w:ins w:id="3" w:author="DEMEUTER Anne" w:date="2020-07-08T11:23:00Z">
        <w:r>
          <w:rPr>
            <w:b/>
            <w:bCs/>
          </w:rPr>
          <w:t xml:space="preserve">Action 3 – </w:t>
        </w:r>
        <w:proofErr w:type="spellStart"/>
        <w:r>
          <w:rPr>
            <w:b/>
            <w:bCs/>
          </w:rPr>
          <w:t>Projets</w:t>
        </w:r>
        <w:proofErr w:type="spellEnd"/>
        <w:r>
          <w:rPr>
            <w:b/>
            <w:bCs/>
          </w:rPr>
          <w:t xml:space="preserve"> de dialogue </w:t>
        </w:r>
        <w:proofErr w:type="spellStart"/>
        <w:r>
          <w:rPr>
            <w:b/>
            <w:bCs/>
          </w:rPr>
          <w:t>Jeunesse</w:t>
        </w:r>
      </w:ins>
      <w:proofErr w:type="spellEnd"/>
      <w:del w:id="4" w:author="DEMEUTER Anne" w:date="2020-07-08T11:23:00Z">
        <w:r>
          <w:rPr>
            <w:b/>
            <w:bCs/>
          </w:rPr>
          <w:delText>Key Action 3 – Youth Dialogue Projec</w:delText>
        </w:r>
      </w:del>
      <w:del w:id="5" w:author="DEMEUTER Anne" w:date="2020-07-08T11:24:00Z">
        <w:r>
          <w:rPr>
            <w:b/>
            <w:bCs/>
          </w:rPr>
          <w:delText>ts</w:delText>
        </w:r>
      </w:del>
    </w:p>
    <w:p>
      <w:pPr>
        <w:jc w:val="both"/>
        <w:rPr>
          <w:ins w:id="6" w:author="DEMEUTER Anne" w:date="2020-07-08T11:19:00Z"/>
          <w:b/>
          <w:bCs/>
        </w:rPr>
      </w:pPr>
    </w:p>
    <w:p>
      <w:pPr>
        <w:jc w:val="both"/>
        <w:rPr>
          <w:ins w:id="7" w:author="DEMEUTER Anne" w:date="2020-07-08T11:25:00Z"/>
          <w:lang w:val="fr-FR"/>
        </w:rPr>
      </w:pPr>
      <w:ins w:id="8" w:author="DEMEUTER Anne" w:date="2020-07-08T11:24:00Z">
        <w:r>
          <w:rPr>
            <w:lang w:val="fr-FR"/>
          </w:rPr>
          <w:t>Les mesures proposées ainsi que les règles applicables sont exposées ci-dessous:</w:t>
        </w:r>
      </w:ins>
    </w:p>
    <w:p>
      <w:pPr>
        <w:jc w:val="both"/>
        <w:rPr>
          <w:ins w:id="9" w:author="DEMEUTER Anne" w:date="2020-07-08T11:24:00Z"/>
          <w:lang w:val="fr-BE"/>
        </w:rPr>
      </w:pPr>
      <w:ins w:id="10" w:author="DEMEUTER Anne" w:date="2020-07-08T11:25:00Z">
        <w:r>
          <w:rPr>
            <w:lang w:val="fr-FR"/>
          </w:rPr>
          <w:t xml:space="preserve">English version </w:t>
        </w:r>
        <w:proofErr w:type="spellStart"/>
        <w:r>
          <w:rPr>
            <w:lang w:val="fr-FR"/>
          </w:rPr>
          <w:t>follows</w:t>
        </w:r>
      </w:ins>
      <w:proofErr w:type="spellEnd"/>
    </w:p>
    <w:p>
      <w:pPr>
        <w:jc w:val="both"/>
        <w:rPr>
          <w:ins w:id="11" w:author="DEMEUTER Anne" w:date="2020-07-08T11:19:00Z"/>
        </w:rPr>
      </w:pPr>
    </w:p>
    <w:tbl>
      <w:tblPr>
        <w:tblStyle w:val="Grilledutableau"/>
        <w:tblW w:w="9464" w:type="dxa"/>
        <w:tblLook w:val="04A0" w:firstRow="1" w:lastRow="0" w:firstColumn="1" w:lastColumn="0" w:noHBand="0" w:noVBand="1"/>
      </w:tblPr>
      <w:tblGrid>
        <w:gridCol w:w="1951"/>
        <w:gridCol w:w="7513"/>
      </w:tblGrid>
      <w:tr>
        <w:trPr>
          <w:ins w:id="12" w:author="DEMEUTER Anne" w:date="2020-07-08T11:19:00Z"/>
        </w:trPr>
        <w:tc>
          <w:tcPr>
            <w:tcW w:w="1951" w:type="dxa"/>
          </w:tcPr>
          <w:p>
            <w:pPr>
              <w:jc w:val="both"/>
              <w:rPr>
                <w:ins w:id="13" w:author="DEMEUTER Anne" w:date="2020-07-08T11:19:00Z"/>
                <w:b/>
                <w:bCs/>
              </w:rPr>
              <w:pPrChange w:id="14" w:author="DEMEUTER Anne" w:date="2020-07-08T11:19:00Z">
                <w:pPr>
                  <w:jc w:val="both"/>
                </w:pPr>
              </w:pPrChange>
            </w:pPr>
            <w:ins w:id="15" w:author="DEMEUTER Anne" w:date="2020-07-08T11:19:00Z">
              <w:r>
                <w:rPr>
                  <w:b/>
                  <w:bCs/>
                </w:rPr>
                <w:t xml:space="preserve">Type </w:t>
              </w:r>
              <w:proofErr w:type="spellStart"/>
              <w:r>
                <w:rPr>
                  <w:b/>
                  <w:bCs/>
                </w:rPr>
                <w:t>d’activité</w:t>
              </w:r>
              <w:proofErr w:type="spellEnd"/>
            </w:ins>
          </w:p>
        </w:tc>
        <w:tc>
          <w:tcPr>
            <w:tcW w:w="7513" w:type="dxa"/>
          </w:tcPr>
          <w:p>
            <w:pPr>
              <w:jc w:val="both"/>
              <w:rPr>
                <w:ins w:id="16" w:author="DEMEUTER Anne" w:date="2020-07-08T11:19:00Z"/>
                <w:b/>
                <w:bCs/>
              </w:rPr>
            </w:pPr>
          </w:p>
        </w:tc>
      </w:tr>
      <w:tr>
        <w:trPr>
          <w:ins w:id="17" w:author="DEMEUTER Anne" w:date="2020-07-08T11:19:00Z"/>
        </w:trPr>
        <w:tc>
          <w:tcPr>
            <w:tcW w:w="1951" w:type="dxa"/>
          </w:tcPr>
          <w:p>
            <w:pPr>
              <w:jc w:val="both"/>
              <w:rPr>
                <w:ins w:id="18" w:author="DEMEUTER Anne" w:date="2020-07-08T11:19:00Z"/>
                <w:b/>
              </w:rPr>
              <w:pPrChange w:id="19" w:author="DEMEUTER Anne" w:date="2020-07-08T11:19:00Z">
                <w:pPr>
                  <w:jc w:val="both"/>
                </w:pPr>
              </w:pPrChange>
            </w:pPr>
            <w:proofErr w:type="spellStart"/>
            <w:ins w:id="20" w:author="DEMEUTER Anne" w:date="2020-07-08T11:19:00Z">
              <w:r>
                <w:rPr>
                  <w:b/>
                </w:rPr>
                <w:t>Projets</w:t>
              </w:r>
              <w:proofErr w:type="spellEnd"/>
              <w:r>
                <w:rPr>
                  <w:b/>
                </w:rPr>
                <w:t xml:space="preserve"> de dialogue </w:t>
              </w:r>
              <w:proofErr w:type="spellStart"/>
              <w:r>
                <w:rPr>
                  <w:b/>
                </w:rPr>
                <w:t>Jeunesse</w:t>
              </w:r>
              <w:proofErr w:type="spellEnd"/>
            </w:ins>
          </w:p>
        </w:tc>
        <w:tc>
          <w:tcPr>
            <w:tcW w:w="7513" w:type="dxa"/>
          </w:tcPr>
          <w:p>
            <w:pPr>
              <w:pStyle w:val="Paragraphedeliste"/>
              <w:numPr>
                <w:ilvl w:val="0"/>
                <w:numId w:val="1"/>
              </w:numPr>
              <w:jc w:val="both"/>
              <w:rPr>
                <w:ins w:id="21" w:author="DEMEUTER Anne" w:date="2020-07-08T11:20:00Z"/>
                <w:lang w:val="fr-FR"/>
              </w:rPr>
            </w:pPr>
            <w:ins w:id="22" w:author="DEMEUTER Anne" w:date="2020-07-08T11:20:00Z">
              <w:r>
                <w:rPr>
                  <w:lang w:val="fr-FR"/>
                </w:rPr>
                <w:t>Encourager à retarder le début de l'activité à une date ultérieure pour permettre à la situation de s'améliorer, dans la mesure où la durée du projet le permet.</w:t>
              </w:r>
            </w:ins>
          </w:p>
          <w:p>
            <w:pPr>
              <w:pStyle w:val="Paragraphedeliste"/>
              <w:numPr>
                <w:ilvl w:val="0"/>
                <w:numId w:val="1"/>
              </w:numPr>
              <w:jc w:val="both"/>
              <w:rPr>
                <w:ins w:id="23" w:author="DEMEUTER Anne" w:date="2020-07-08T11:20:00Z"/>
                <w:lang w:val="fr-FR"/>
              </w:rPr>
            </w:pPr>
            <w:ins w:id="24" w:author="DEMEUTER Anne" w:date="2020-07-08T11:20:00Z">
              <w:r>
                <w:rPr>
                  <w:lang w:val="fr-FR"/>
                </w:rPr>
                <w:t>Dans la mesure du possible, proposer une approche de mobilité mixte, c'est-à-dire commencer par une période de mobilité virtuelle, à combiner avec une mobilité physique d'une durée minimale telle que définie dans le Guide du programme 2020.</w:t>
              </w:r>
            </w:ins>
          </w:p>
          <w:p>
            <w:pPr>
              <w:pStyle w:val="Paragraphedeliste"/>
              <w:numPr>
                <w:ilvl w:val="0"/>
                <w:numId w:val="1"/>
              </w:numPr>
              <w:jc w:val="both"/>
              <w:rPr>
                <w:ins w:id="25" w:author="DEMEUTER Anne" w:date="2020-07-08T11:20:00Z"/>
                <w:lang w:val="fr-FR"/>
              </w:rPr>
            </w:pPr>
            <w:ins w:id="26" w:author="DEMEUTER Anne" w:date="2020-07-08T11:20:00Z">
              <w:r>
                <w:rPr>
                  <w:lang w:val="fr-FR"/>
                </w:rPr>
                <w:t>En outre, la combinaison de périodes virtuelles et physiques doit respecter la durée maximale d'une activité de dialogue avec les jeunes telle que définie dans le Guide du programme 2020.</w:t>
              </w:r>
            </w:ins>
          </w:p>
          <w:p>
            <w:pPr>
              <w:pStyle w:val="Paragraphedeliste"/>
              <w:numPr>
                <w:ilvl w:val="0"/>
                <w:numId w:val="1"/>
              </w:numPr>
              <w:jc w:val="both"/>
              <w:rPr>
                <w:ins w:id="27" w:author="DEMEUTER Anne" w:date="2020-07-08T11:20:00Z"/>
                <w:lang w:val="fr-FR"/>
              </w:rPr>
            </w:pPr>
            <w:ins w:id="28" w:author="DEMEUTER Anne" w:date="2020-07-08T11:20:00Z">
              <w:r>
                <w:rPr>
                  <w:lang w:val="fr-FR"/>
                </w:rPr>
                <w:t>En cas de force majeure, la durée de la période de mobilité physique peut être réduite ou annulée et remplacée par une prolongation de la période de mobilité virtuelle.</w:t>
              </w:r>
            </w:ins>
          </w:p>
          <w:p>
            <w:pPr>
              <w:pStyle w:val="Paragraphedeliste"/>
              <w:numPr>
                <w:ilvl w:val="0"/>
                <w:numId w:val="1"/>
              </w:numPr>
              <w:jc w:val="both"/>
              <w:rPr>
                <w:ins w:id="29" w:author="DEMEUTER Anne" w:date="2020-07-08T11:23:00Z"/>
                <w:lang w:val="fr-BE"/>
                <w:rPrChange w:id="30" w:author="DEMEUTER Anne" w:date="2020-07-08T11:23:00Z">
                  <w:rPr>
                    <w:ins w:id="31" w:author="DEMEUTER Anne" w:date="2020-07-08T11:23:00Z"/>
                    <w:lang w:val="fr-FR"/>
                  </w:rPr>
                </w:rPrChange>
              </w:rPr>
            </w:pPr>
            <w:ins w:id="32" w:author="DEMEUTER Anne" w:date="2020-07-08T11:20:00Z">
              <w:r>
                <w:rPr>
                  <w:lang w:val="fr-FR"/>
                </w:rPr>
                <w:t xml:space="preserve"> Des périodes d'interruption entre les périodes de mobilité virtuelle et physique sont autorisées, à condition que l'activité soit réalisée pendant la durée du projet de mobilité.</w:t>
              </w:r>
            </w:ins>
          </w:p>
          <w:p>
            <w:pPr>
              <w:pStyle w:val="Paragraphedeliste"/>
              <w:numPr>
                <w:ilvl w:val="0"/>
                <w:numId w:val="1"/>
              </w:numPr>
              <w:jc w:val="both"/>
              <w:rPr>
                <w:ins w:id="33" w:author="DEMEUTER Anne" w:date="2020-07-08T11:23:00Z"/>
                <w:lang w:val="fr-FR"/>
              </w:rPr>
            </w:pPr>
            <w:ins w:id="34" w:author="DEMEUTER Anne" w:date="2020-07-08T11:23:00Z">
              <w:r>
                <w:rPr>
                  <w:lang w:val="fr-FR"/>
                </w:rPr>
                <w:t>Pour les journées de mobilité virtuelle, l'organisation bénéficiaire reçoit 35% des unités correspondant au soutien organisationnel.</w:t>
              </w:r>
            </w:ins>
          </w:p>
          <w:p>
            <w:pPr>
              <w:pStyle w:val="Paragraphedeliste"/>
              <w:numPr>
                <w:ilvl w:val="0"/>
                <w:numId w:val="1"/>
              </w:numPr>
              <w:jc w:val="both"/>
              <w:rPr>
                <w:ins w:id="35" w:author="DEMEUTER Anne" w:date="2020-07-08T11:23:00Z"/>
                <w:lang w:val="fr-FR"/>
              </w:rPr>
            </w:pPr>
            <w:ins w:id="36" w:author="DEMEUTER Anne" w:date="2020-07-08T11:23:00Z">
              <w:r>
                <w:rPr>
                  <w:lang w:val="fr-FR"/>
                </w:rPr>
                <w:t>Si la période de mobilité physique commence, l'organisation bénéficiaire a le droit de recevoir l'unité complète pour le soutien organisationnel pour la période d'activité et a également droit à la subvention pour les frais de voyage. Si aucune mobilité physique n'a lieu, les organisations n'ont pas droit à la subvention pour les frais de voyage.</w:t>
              </w:r>
            </w:ins>
          </w:p>
          <w:p>
            <w:pPr>
              <w:pStyle w:val="Paragraphedeliste"/>
              <w:numPr>
                <w:ilvl w:val="0"/>
                <w:numId w:val="1"/>
              </w:numPr>
              <w:jc w:val="both"/>
              <w:rPr>
                <w:ins w:id="37" w:author="DEMEUTER Anne" w:date="2020-07-08T11:23:00Z"/>
                <w:lang w:val="fr-FR"/>
              </w:rPr>
            </w:pPr>
            <w:ins w:id="38" w:author="DEMEUTER Anne" w:date="2020-07-08T11:23:00Z">
              <w:r>
                <w:rPr>
                  <w:lang w:val="fr-FR"/>
                </w:rPr>
                <w:t>Encourager la mise en œuvre virtuelle des visites de planification préalable. Aucun financement spécifique ne serait versé dans ce cas. Tout financement prévu pour les visites de planification préalable dans le budget initial accordé peut être transféré à d'autres postes / activités budgétaires si nécessaire.</w:t>
              </w:r>
            </w:ins>
          </w:p>
          <w:p>
            <w:pPr>
              <w:pStyle w:val="Paragraphedeliste"/>
              <w:numPr>
                <w:ilvl w:val="0"/>
                <w:numId w:val="1"/>
              </w:numPr>
              <w:jc w:val="both"/>
              <w:rPr>
                <w:ins w:id="39" w:author="DEMEUTER Anne" w:date="2020-07-08T11:23:00Z"/>
                <w:lang w:val="fr-FR"/>
              </w:rPr>
            </w:pPr>
            <w:ins w:id="40" w:author="DEMEUTER Anne" w:date="2020-07-08T11:23:00Z">
              <w:r>
                <w:rPr>
                  <w:lang w:val="fr-FR"/>
                </w:rPr>
                <w:t>L'identification et la reconnaissance des acquis d'apprentissage devraient couvrir les deux périodes d'activité (virtuelle et physique).</w:t>
              </w:r>
            </w:ins>
          </w:p>
          <w:p>
            <w:pPr>
              <w:pStyle w:val="Paragraphedeliste"/>
              <w:numPr>
                <w:ilvl w:val="0"/>
                <w:numId w:val="1"/>
              </w:numPr>
              <w:jc w:val="both"/>
              <w:rPr>
                <w:ins w:id="41" w:author="DEMEUTER Anne" w:date="2020-07-08T11:23:00Z"/>
                <w:lang w:val="fr-FR"/>
              </w:rPr>
            </w:pPr>
            <w:ins w:id="42" w:author="DEMEUTER Anne" w:date="2020-07-08T11:23:00Z">
              <w:r>
                <w:rPr>
                  <w:lang w:val="fr-FR"/>
                </w:rPr>
                <w:t>S'ils sont dûment justifiés et documentés, les bénéficiaires peuvent couvrir les coûts liés à l'achat et / ou à la location d'équipements et / ou de services nécessaires à la mise en œuvre d'activités de mobilité virtuelle et mixte, même si aucun fonds n'était initialement alloué à la catégorie budgétaire des coûts exceptionnels.</w:t>
              </w:r>
            </w:ins>
          </w:p>
          <w:p>
            <w:pPr>
              <w:pStyle w:val="Paragraphedeliste"/>
              <w:numPr>
                <w:ilvl w:val="0"/>
                <w:numId w:val="1"/>
              </w:numPr>
              <w:jc w:val="both"/>
              <w:rPr>
                <w:ins w:id="43" w:author="DEMEUTER Anne" w:date="2020-07-08T11:23:00Z"/>
                <w:lang w:val="fr-BE"/>
              </w:rPr>
            </w:pPr>
            <w:ins w:id="44" w:author="DEMEUTER Anne" w:date="2020-07-08T11:23:00Z">
              <w:r>
                <w:rPr>
                  <w:lang w:val="fr-FR"/>
                </w:rPr>
                <w:t>Si elles sont dûment justifiées et documentées par le bénéficiaire, les AN peuvent également considérer comme éligible tout soutien aux besoins spéciaux réclamé afin de permettre la participation de participants ayant des besoins spéciaux à des activités virtuelles, selon les mêmes règles que celles spécifiées dans le Guide du programme.</w:t>
              </w:r>
            </w:ins>
          </w:p>
          <w:p>
            <w:pPr>
              <w:jc w:val="both"/>
              <w:rPr>
                <w:ins w:id="45" w:author="DEMEUTER Anne" w:date="2020-07-08T11:19:00Z"/>
              </w:rPr>
              <w:pPrChange w:id="46" w:author="DEMEUTER Anne" w:date="2020-07-08T11:22:00Z">
                <w:pPr>
                  <w:pStyle w:val="Paragraphedeliste"/>
                  <w:jc w:val="both"/>
                </w:pPr>
              </w:pPrChange>
            </w:pPr>
            <w:ins w:id="47" w:author="DEMEUTER Anne" w:date="2020-07-08T11:19:00Z">
              <w:r>
                <w:t xml:space="preserve"> </w:t>
              </w:r>
            </w:ins>
          </w:p>
        </w:tc>
      </w:tr>
    </w:tbl>
    <w:p>
      <w:pPr>
        <w:jc w:val="both"/>
        <w:rPr>
          <w:ins w:id="48" w:author="DEMEUTER Anne" w:date="2020-07-08T11:18:00Z"/>
          <w:b/>
          <w:bCs/>
        </w:rPr>
      </w:pPr>
    </w:p>
    <w:p>
      <w:pPr>
        <w:jc w:val="both"/>
        <w:rPr>
          <w:ins w:id="49" w:author="DEMEUTER Anne" w:date="2020-07-08T11:18:00Z"/>
          <w:b/>
          <w:bCs/>
        </w:rPr>
      </w:pPr>
    </w:p>
    <w:p>
      <w:pPr>
        <w:jc w:val="both"/>
        <w:rPr>
          <w:ins w:id="50" w:author="DEMEUTER Anne" w:date="2020-07-08T11:18:00Z"/>
          <w:b/>
          <w:bCs/>
        </w:rPr>
      </w:pPr>
    </w:p>
    <w:p>
      <w:pPr>
        <w:jc w:val="both"/>
        <w:rPr>
          <w:b/>
          <w:bCs/>
        </w:rPr>
      </w:pPr>
    </w:p>
    <w:p>
      <w:pPr>
        <w:jc w:val="both"/>
      </w:pPr>
      <w:r>
        <w:t>The proposed measures as well as the applicable rules are exposed below:</w:t>
      </w:r>
    </w:p>
    <w:tbl>
      <w:tblPr>
        <w:tblStyle w:val="Grilledutableau"/>
        <w:tblW w:w="9464" w:type="dxa"/>
        <w:tblLook w:val="04A0" w:firstRow="1" w:lastRow="0" w:firstColumn="1" w:lastColumn="0" w:noHBand="0" w:noVBand="1"/>
      </w:tblPr>
      <w:tblGrid>
        <w:gridCol w:w="1951"/>
        <w:gridCol w:w="7513"/>
      </w:tblGrid>
      <w:tr>
        <w:tc>
          <w:tcPr>
            <w:tcW w:w="1951" w:type="dxa"/>
          </w:tcPr>
          <w:p>
            <w:pPr>
              <w:jc w:val="both"/>
              <w:rPr>
                <w:b/>
                <w:bCs/>
              </w:rPr>
            </w:pPr>
            <w:r>
              <w:rPr>
                <w:b/>
                <w:bCs/>
              </w:rPr>
              <w:t>Type of activity</w:t>
            </w:r>
          </w:p>
        </w:tc>
        <w:tc>
          <w:tcPr>
            <w:tcW w:w="7513" w:type="dxa"/>
          </w:tcPr>
          <w:p>
            <w:pPr>
              <w:jc w:val="both"/>
              <w:rPr>
                <w:b/>
                <w:bCs/>
              </w:rPr>
            </w:pPr>
            <w:r>
              <w:rPr>
                <w:b/>
                <w:bCs/>
              </w:rPr>
              <w:t>Proposal</w:t>
            </w:r>
          </w:p>
        </w:tc>
      </w:tr>
      <w:tr>
        <w:tc>
          <w:tcPr>
            <w:tcW w:w="1951" w:type="dxa"/>
          </w:tcPr>
          <w:p>
            <w:pPr>
              <w:jc w:val="both"/>
              <w:rPr>
                <w:b/>
              </w:rPr>
            </w:pPr>
            <w:r>
              <w:rPr>
                <w:b/>
              </w:rPr>
              <w:t>Youth Dialogue Projects</w:t>
            </w:r>
          </w:p>
        </w:tc>
        <w:tc>
          <w:tcPr>
            <w:tcW w:w="7513" w:type="dxa"/>
          </w:tcPr>
          <w:p>
            <w:pPr>
              <w:pStyle w:val="Paragraphedeliste"/>
              <w:numPr>
                <w:ilvl w:val="0"/>
                <w:numId w:val="1"/>
              </w:numPr>
              <w:jc w:val="both"/>
            </w:pPr>
            <w:r>
              <w:t>Encourage to delay the start of the activity to a later date to let the situation improve, to the extent that the project duration allows.</w:t>
            </w:r>
          </w:p>
          <w:p>
            <w:pPr>
              <w:pStyle w:val="Paragraphedeliste"/>
              <w:numPr>
                <w:ilvl w:val="0"/>
                <w:numId w:val="1"/>
              </w:numPr>
              <w:jc w:val="both"/>
            </w:pPr>
            <w:r>
              <w:t xml:space="preserve">When possible, propose a blended mobility approach, i.e. to start with a period of virtual mobility, to be combined with a physical mobility with a minimum duration as set in the 2020 Programme Guide. </w:t>
            </w:r>
          </w:p>
          <w:p>
            <w:pPr>
              <w:pStyle w:val="Paragraphedeliste"/>
              <w:numPr>
                <w:ilvl w:val="0"/>
                <w:numId w:val="1"/>
              </w:numPr>
              <w:jc w:val="both"/>
            </w:pPr>
            <w:r>
              <w:t xml:space="preserve">In addition, the combination of virtual and physical periods must comply with the maximum duration of a Youth Dialogue activity as set in the 2020 Programme Guide. </w:t>
            </w:r>
          </w:p>
          <w:p>
            <w:pPr>
              <w:pStyle w:val="Paragraphedeliste"/>
              <w:numPr>
                <w:ilvl w:val="0"/>
                <w:numId w:val="1"/>
              </w:numPr>
              <w:jc w:val="both"/>
            </w:pPr>
            <w:r>
              <w:t xml:space="preserve">In case of force majeure situation, the duration of the physical mobility period can be reduced or cancelled and be replaced by an extension of the virtual mobility period.  </w:t>
            </w:r>
          </w:p>
          <w:p>
            <w:pPr>
              <w:pStyle w:val="Paragraphedeliste"/>
              <w:numPr>
                <w:ilvl w:val="0"/>
                <w:numId w:val="1"/>
              </w:numPr>
              <w:jc w:val="both"/>
            </w:pPr>
            <w:r>
              <w:t>Periods of interruption between the virtual and physical mobility periods are allowed, provided that the activity is carried out within the mobility project duration.</w:t>
            </w:r>
          </w:p>
          <w:p>
            <w:pPr>
              <w:pStyle w:val="Paragraphedeliste"/>
              <w:numPr>
                <w:ilvl w:val="0"/>
                <w:numId w:val="1"/>
              </w:numPr>
              <w:jc w:val="both"/>
            </w:pPr>
            <w:r>
              <w:t>For the days of virtual mobility, the beneficiary organisation receives 35% of the units corresponding to Organisational Support.</w:t>
            </w:r>
          </w:p>
          <w:p>
            <w:pPr>
              <w:pStyle w:val="Paragraphedeliste"/>
              <w:numPr>
                <w:ilvl w:val="0"/>
                <w:numId w:val="1"/>
              </w:numPr>
              <w:jc w:val="both"/>
            </w:pPr>
            <w:r>
              <w:t xml:space="preserve">If the physical mobility period starts, the beneficiary organisation is entitled to receive the full unit for Organisational Support for the activity period and is also entitled to the grant for travel costs. If no physical mobility takes place, organisations are not entitled to receive the grant for travel costs. </w:t>
            </w:r>
          </w:p>
          <w:p>
            <w:pPr>
              <w:pStyle w:val="Paragraphedeliste"/>
              <w:numPr>
                <w:ilvl w:val="0"/>
                <w:numId w:val="1"/>
              </w:numPr>
              <w:jc w:val="both"/>
            </w:pPr>
            <w:r>
              <w:t>Encourage the implementation of Advance Planning Visits virtually. No specific funding would be paid in this case. Any funding foreseen for Advance Planning Visits in the initial granted budget can be transferred to other budget items/activities where necessary.</w:t>
            </w:r>
          </w:p>
          <w:p>
            <w:pPr>
              <w:pStyle w:val="Paragraphedeliste"/>
              <w:numPr>
                <w:ilvl w:val="0"/>
                <w:numId w:val="1"/>
              </w:numPr>
              <w:jc w:val="both"/>
            </w:pPr>
            <w:r>
              <w:t>Identification and recognition of learning outcomes should cover both activity periods (virtual and physical).</w:t>
            </w:r>
          </w:p>
          <w:p>
            <w:pPr>
              <w:pStyle w:val="Paragraphedeliste"/>
              <w:numPr>
                <w:ilvl w:val="0"/>
                <w:numId w:val="1"/>
              </w:numPr>
              <w:jc w:val="both"/>
            </w:pPr>
            <w:r>
              <w:t>If duly justified and documented, beneficiaries can cover costs related to buying and/or renting of equipment and/or services necessary for the implementation of virtual and blended mobility activities, even if no funds were initially allocated to the Exceptional costs budget category.</w:t>
            </w:r>
          </w:p>
          <w:p>
            <w:pPr>
              <w:pStyle w:val="Paragraphedeliste"/>
              <w:numPr>
                <w:ilvl w:val="0"/>
                <w:numId w:val="1"/>
              </w:numPr>
              <w:spacing w:after="200" w:line="276" w:lineRule="auto"/>
              <w:jc w:val="both"/>
            </w:pPr>
            <w:r>
              <w:t xml:space="preserve">If duly justified and documented by the beneficiary, NAs may also consider eligible any special needs support claimed in order to allow the participation of participants with special needs in virtual activities, under the same rules as specified in the Programme Guide. </w:t>
            </w:r>
          </w:p>
          <w:p>
            <w:pPr>
              <w:pStyle w:val="Paragraphedeliste"/>
              <w:jc w:val="both"/>
            </w:pPr>
          </w:p>
        </w:tc>
      </w:tr>
    </w:tbl>
    <w:p>
      <w:pPr>
        <w:jc w:val="both"/>
      </w:pPr>
    </w:p>
    <w:p>
      <w:pPr>
        <w:rPr>
          <w:del w:id="51" w:author="DEMEUTER Anne" w:date="2020-07-08T11:25:00Z"/>
        </w:rPr>
      </w:pPr>
    </w:p>
    <w:p>
      <w:pPr>
        <w:jc w:val="both"/>
        <w:rPr>
          <w:del w:id="52" w:author="DEMEUTER Anne" w:date="2020-07-08T11:25:00Z"/>
        </w:rPr>
      </w:pPr>
    </w:p>
    <w:p>
      <w:pPr>
        <w:jc w:val="both"/>
        <w:pPrChange w:id="53" w:author="DEMEUTER Anne" w:date="2020-07-08T11:25:00Z">
          <w:pPr>
            <w:jc w:val="both"/>
          </w:pPr>
        </w:pPrChange>
      </w:pPr>
      <w:bookmarkStart w:id="54" w:name="_GoBack"/>
      <w:bookmarkEnd w:id="54"/>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35C31"/>
    <w:multiLevelType w:val="hybridMultilevel"/>
    <w:tmpl w:val="24B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EUTER Anne">
    <w15:presenceInfo w15:providerId="AD" w15:userId="S-1-5-21-1759653605-1313832288-709122288-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398BD-8A91-4273-AC02-663CF498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32696">
      <w:bodyDiv w:val="1"/>
      <w:marLeft w:val="0"/>
      <w:marRight w:val="0"/>
      <w:marTop w:val="0"/>
      <w:marBottom w:val="0"/>
      <w:divBdr>
        <w:top w:val="none" w:sz="0" w:space="0" w:color="auto"/>
        <w:left w:val="none" w:sz="0" w:space="0" w:color="auto"/>
        <w:bottom w:val="none" w:sz="0" w:space="0" w:color="auto"/>
        <w:right w:val="none" w:sz="0" w:space="0" w:color="auto"/>
      </w:divBdr>
    </w:div>
    <w:div w:id="1066955075">
      <w:bodyDiv w:val="1"/>
      <w:marLeft w:val="0"/>
      <w:marRight w:val="0"/>
      <w:marTop w:val="0"/>
      <w:marBottom w:val="0"/>
      <w:divBdr>
        <w:top w:val="none" w:sz="0" w:space="0" w:color="auto"/>
        <w:left w:val="none" w:sz="0" w:space="0" w:color="auto"/>
        <w:bottom w:val="none" w:sz="0" w:space="0" w:color="auto"/>
        <w:right w:val="none" w:sz="0" w:space="0" w:color="auto"/>
      </w:divBdr>
    </w:div>
    <w:div w:id="1148205553">
      <w:bodyDiv w:val="1"/>
      <w:marLeft w:val="0"/>
      <w:marRight w:val="0"/>
      <w:marTop w:val="0"/>
      <w:marBottom w:val="0"/>
      <w:divBdr>
        <w:top w:val="none" w:sz="0" w:space="0" w:color="auto"/>
        <w:left w:val="none" w:sz="0" w:space="0" w:color="auto"/>
        <w:bottom w:val="none" w:sz="0" w:space="0" w:color="auto"/>
        <w:right w:val="none" w:sz="0" w:space="0" w:color="auto"/>
      </w:divBdr>
    </w:div>
    <w:div w:id="14542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A3D10FCD70A1B4D89E25A6CFD767620" ma:contentTypeVersion="8" ma:contentTypeDescription="Create a new document in this library." ma:contentTypeScope="" ma:versionID="1eb43855b963f74e945e3bf465265d94">
  <xsd:schema xmlns:xsd="http://www.w3.org/2001/XMLSchema" xmlns:xs="http://www.w3.org/2001/XMLSchema" xmlns:p="http://schemas.microsoft.com/office/2006/metadata/properties" xmlns:ns3="06c4ec55-18a8-46a7-90ad-d65950971fb2" targetNamespace="http://schemas.microsoft.com/office/2006/metadata/properties" ma:root="true" ma:fieldsID="00a5e4602cb25a3c42674261557c9cf4" ns3:_="">
    <xsd:import namespace="06c4ec55-18a8-46a7-90ad-d65950971fb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ec55-18a8-46a7-90ad-d65950971fb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06c4ec55-18a8-46a7-90ad-d65950971fb2">EN</EC_Collab_DocumentLanguage>
    <EC_Collab_Status xmlns="06c4ec55-18a8-46a7-90ad-d65950971fb2">Not Started</EC_Collab_Status>
    <EC_Collab_Reference xmlns="06c4ec55-18a8-46a7-90ad-d65950971f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4A0F-0DD1-4155-A4C1-DE733322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ec55-18a8-46a7-90ad-d6595097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CE932-62C5-4F90-BCB0-56E2AB17ABC2}">
  <ds:schemaRefs>
    <ds:schemaRef ds:uri="http://purl.org/dc/terms/"/>
    <ds:schemaRef ds:uri="http://schemas.openxmlformats.org/package/2006/metadata/core-properties"/>
    <ds:schemaRef ds:uri="http://schemas.microsoft.com/office/2006/documentManagement/types"/>
    <ds:schemaRef ds:uri="06c4ec55-18a8-46a7-90ad-d65950971fb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C19C81-77F7-48BA-8618-D6508ADC48D7}">
  <ds:schemaRefs>
    <ds:schemaRef ds:uri="http://schemas.microsoft.com/sharepoint/v3/contenttype/forms"/>
  </ds:schemaRefs>
</ds:datastoreItem>
</file>

<file path=customXml/itemProps4.xml><?xml version="1.0" encoding="utf-8"?>
<ds:datastoreItem xmlns:ds="http://schemas.openxmlformats.org/officeDocument/2006/customXml" ds:itemID="{C21A89A4-8053-4824-B12A-A64CF352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792</Words>
  <Characters>4357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BENET Marta (EAC)</dc:creator>
  <cp:keywords/>
  <dc:description/>
  <cp:lastModifiedBy>DEMEUTER Anne</cp:lastModifiedBy>
  <cp:revision>3</cp:revision>
  <dcterms:created xsi:type="dcterms:W3CDTF">2020-07-08T09:18:00Z</dcterms:created>
  <dcterms:modified xsi:type="dcterms:W3CDTF">2020-07-08T09:25:00Z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0x010100258AA79CEB83498886A3A08681123250008A3D10FCD70A1B4D89E25A6CFD767620</vt:lpwstr>
  </property>
</Properties>
</file>